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1AB" w:rsidRDefault="00F001AB" w:rsidP="006A6AA1">
      <w:pPr>
        <w:pStyle w:val="a3"/>
        <w:spacing w:before="0" w:beforeAutospacing="0" w:after="0" w:afterAutospacing="0"/>
        <w:jc w:val="both"/>
        <w:rPr>
          <w:rStyle w:val="a4"/>
          <w:rFonts w:ascii="Arial" w:hAnsi="Arial" w:cs="Arial"/>
          <w:color w:val="333333"/>
          <w:sz w:val="25"/>
          <w:szCs w:val="25"/>
          <w:bdr w:val="none" w:sz="0" w:space="0" w:color="auto" w:frame="1"/>
        </w:rPr>
      </w:pPr>
    </w:p>
    <w:p w:rsidR="00F001AB" w:rsidRDefault="00F001AB" w:rsidP="006A6AA1">
      <w:pPr>
        <w:pStyle w:val="a3"/>
        <w:spacing w:before="0" w:beforeAutospacing="0" w:after="0" w:afterAutospacing="0"/>
        <w:jc w:val="both"/>
        <w:rPr>
          <w:rStyle w:val="a4"/>
          <w:rFonts w:ascii="Arial" w:hAnsi="Arial" w:cs="Arial"/>
          <w:color w:val="333333"/>
          <w:sz w:val="25"/>
          <w:szCs w:val="25"/>
          <w:bdr w:val="none" w:sz="0" w:space="0" w:color="auto" w:frame="1"/>
        </w:rPr>
      </w:pPr>
    </w:p>
    <w:p w:rsidR="00F001AB" w:rsidRDefault="00F001AB" w:rsidP="006A6AA1">
      <w:pPr>
        <w:pStyle w:val="a3"/>
        <w:spacing w:before="0" w:beforeAutospacing="0" w:after="0" w:afterAutospacing="0"/>
        <w:jc w:val="both"/>
        <w:rPr>
          <w:rStyle w:val="a4"/>
          <w:rFonts w:ascii="Arial" w:hAnsi="Arial" w:cs="Arial"/>
          <w:color w:val="333333"/>
          <w:sz w:val="25"/>
          <w:szCs w:val="25"/>
          <w:bdr w:val="none" w:sz="0" w:space="0" w:color="auto" w:frame="1"/>
        </w:rPr>
      </w:pPr>
    </w:p>
    <w:p w:rsidR="00F001AB" w:rsidRPr="00F001AB" w:rsidRDefault="00F001AB" w:rsidP="00F001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01AB">
        <w:rPr>
          <w:rFonts w:ascii="Times New Roman" w:hAnsi="Times New Roman" w:cs="Times New Roman"/>
          <w:sz w:val="28"/>
          <w:szCs w:val="28"/>
        </w:rPr>
        <w:t>Дополнительные меры в организации индивидуальной работы в отношении несовершеннолетних «группы риска».</w:t>
      </w:r>
    </w:p>
    <w:p w:rsidR="00F001AB" w:rsidRPr="00F001AB" w:rsidRDefault="00F001AB" w:rsidP="00F001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01AB">
        <w:rPr>
          <w:rFonts w:ascii="Times New Roman" w:hAnsi="Times New Roman" w:cs="Times New Roman"/>
          <w:sz w:val="28"/>
          <w:szCs w:val="28"/>
        </w:rPr>
        <w:t xml:space="preserve">1.Систематически </w:t>
      </w:r>
      <w:proofErr w:type="spellStart"/>
      <w:r w:rsidRPr="00F001AB">
        <w:rPr>
          <w:rFonts w:ascii="Times New Roman" w:hAnsi="Times New Roman" w:cs="Times New Roman"/>
          <w:sz w:val="28"/>
          <w:szCs w:val="28"/>
        </w:rPr>
        <w:t>ознакамливаем</w:t>
      </w:r>
      <w:proofErr w:type="spellEnd"/>
      <w:r w:rsidRPr="00F001AB">
        <w:rPr>
          <w:rFonts w:ascii="Times New Roman" w:hAnsi="Times New Roman" w:cs="Times New Roman"/>
          <w:sz w:val="28"/>
          <w:szCs w:val="28"/>
        </w:rPr>
        <w:t xml:space="preserve">  родителей с информацией о всеобщей беде – о </w:t>
      </w:r>
      <w:proofErr w:type="spellStart"/>
      <w:r w:rsidRPr="00F001AB">
        <w:rPr>
          <w:rFonts w:ascii="Times New Roman" w:hAnsi="Times New Roman" w:cs="Times New Roman"/>
          <w:sz w:val="28"/>
          <w:szCs w:val="28"/>
        </w:rPr>
        <w:t>коронавирусе</w:t>
      </w:r>
      <w:proofErr w:type="spellEnd"/>
      <w:proofErr w:type="gramStart"/>
      <w:r w:rsidRPr="00F001A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001AB" w:rsidRPr="00F001AB" w:rsidRDefault="00F001AB" w:rsidP="00F001AB">
      <w:pPr>
        <w:spacing w:after="0" w:line="240" w:lineRule="auto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F001AB">
        <w:rPr>
          <w:rFonts w:ascii="Times New Roman" w:hAnsi="Times New Roman" w:cs="Times New Roman"/>
          <w:sz w:val="28"/>
          <w:szCs w:val="28"/>
        </w:rPr>
        <w:t>2. Готовим для них памятки и консультации</w:t>
      </w:r>
      <w:proofErr w:type="gramStart"/>
      <w:r w:rsidRPr="00F001A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001AB" w:rsidRPr="00F001AB" w:rsidRDefault="00F001AB" w:rsidP="00F001AB">
      <w:pPr>
        <w:pStyle w:val="a3"/>
        <w:spacing w:before="0" w:beforeAutospacing="0" w:after="0" w:afterAutospacing="0"/>
        <w:jc w:val="both"/>
        <w:rPr>
          <w:rStyle w:val="a4"/>
          <w:color w:val="333333"/>
          <w:sz w:val="28"/>
          <w:szCs w:val="28"/>
          <w:bdr w:val="none" w:sz="0" w:space="0" w:color="auto" w:frame="1"/>
        </w:rPr>
      </w:pPr>
    </w:p>
    <w:p w:rsidR="006A6AA1" w:rsidRPr="00F001AB" w:rsidRDefault="006A6AA1" w:rsidP="006A6AA1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F001AB">
        <w:rPr>
          <w:rStyle w:val="a4"/>
          <w:color w:val="333333"/>
          <w:sz w:val="28"/>
          <w:szCs w:val="28"/>
          <w:bdr w:val="none" w:sz="0" w:space="0" w:color="auto" w:frame="1"/>
        </w:rPr>
        <w:t>Правильная организация режима дня</w:t>
      </w:r>
    </w:p>
    <w:p w:rsidR="006A6AA1" w:rsidRDefault="006A6AA1" w:rsidP="006A6AA1">
      <w:pPr>
        <w:pStyle w:val="a3"/>
        <w:spacing w:before="0" w:beforeAutospacing="0" w:after="136" w:afterAutospacing="0"/>
        <w:jc w:val="center"/>
        <w:rPr>
          <w:rFonts w:ascii="Arial" w:hAnsi="Arial" w:cs="Arial"/>
          <w:color w:val="333333"/>
          <w:sz w:val="16"/>
          <w:szCs w:val="16"/>
        </w:rPr>
      </w:pPr>
      <w:r>
        <w:rPr>
          <w:rFonts w:ascii="Arial" w:hAnsi="Arial" w:cs="Arial"/>
          <w:noProof/>
          <w:color w:val="333333"/>
          <w:sz w:val="16"/>
          <w:szCs w:val="16"/>
        </w:rPr>
        <w:drawing>
          <wp:inline distT="0" distB="0" distL="0" distR="0">
            <wp:extent cx="5415454" cy="3674853"/>
            <wp:effectExtent l="19050" t="0" r="0" b="0"/>
            <wp:docPr id="4" name="Рисунок 4" descr="https://tvkrasnodar.ru/products_pictures/bolee_60_rossiyan_pereveli_svoih_detey_na_udalennoe_obuchenie_vo_vremya_karantina-92858-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tvkrasnodar.ru/products_pictures/bolee_60_rossiyan_pereveli_svoih_detey_na_udalennoe_obuchenie_vo_vremya_karantina-92858-B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5685" cy="3675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6AA1" w:rsidRDefault="006A6AA1" w:rsidP="006A6AA1">
      <w:pPr>
        <w:pStyle w:val="a3"/>
        <w:spacing w:before="0" w:beforeAutospacing="0" w:after="136" w:afterAutospacing="0"/>
        <w:jc w:val="both"/>
        <w:rPr>
          <w:rFonts w:ascii="Arial" w:hAnsi="Arial" w:cs="Arial"/>
          <w:color w:val="333333"/>
          <w:sz w:val="16"/>
          <w:szCs w:val="16"/>
        </w:rPr>
      </w:pPr>
      <w:r>
        <w:rPr>
          <w:rFonts w:ascii="Arial" w:hAnsi="Arial" w:cs="Arial"/>
          <w:color w:val="333333"/>
          <w:sz w:val="16"/>
          <w:szCs w:val="16"/>
        </w:rPr>
        <w:t> </w:t>
      </w:r>
    </w:p>
    <w:p w:rsidR="006A6AA1" w:rsidRDefault="006A6AA1" w:rsidP="006A6AA1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33333"/>
          <w:sz w:val="16"/>
          <w:szCs w:val="16"/>
        </w:rPr>
      </w:pPr>
      <w:r>
        <w:rPr>
          <w:rFonts w:ascii="Arial" w:hAnsi="Arial" w:cs="Arial"/>
          <w:color w:val="333333"/>
          <w:sz w:val="22"/>
          <w:szCs w:val="22"/>
          <w:bdr w:val="none" w:sz="0" w:space="0" w:color="auto" w:frame="1"/>
        </w:rPr>
        <w:t>Самое главное – организация времени ученика. Она должна соответствовать конкретной ситуации каждой семьи, в зависимости оттого, кто из родителей работает, а кто будет трудиться удаленно дома. Если оба родителя будут уходить с утра на работу, определите количество часов, которое дети в течение дня проведут без взрослых. Не стоит сбрасывать со счетов и бабушек-дедушек, у кого они есть. Люди старшего поколения в эти дни могут оказать посильную помощь.</w:t>
      </w:r>
    </w:p>
    <w:p w:rsidR="006A6AA1" w:rsidRDefault="006A6AA1" w:rsidP="006A6AA1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33333"/>
          <w:sz w:val="16"/>
          <w:szCs w:val="16"/>
        </w:rPr>
      </w:pPr>
      <w:r>
        <w:rPr>
          <w:rFonts w:ascii="Arial" w:hAnsi="Arial" w:cs="Arial"/>
          <w:color w:val="333333"/>
          <w:sz w:val="22"/>
          <w:szCs w:val="22"/>
          <w:bdr w:val="none" w:sz="0" w:space="0" w:color="auto" w:frame="1"/>
        </w:rPr>
        <w:t xml:space="preserve">Вы тоже можете удаленно контролировать детей по телефону или посредством переписки в Сети. Заодно проанализируете, насколько они самостоятельные, «взрослые», можно ли их оставлять дома одних. Если бабушек-дедушек нет, договоритесь с другим родственником, чтобы он </w:t>
      </w:r>
      <w:proofErr w:type="gramStart"/>
      <w:r>
        <w:rPr>
          <w:rFonts w:ascii="Arial" w:hAnsi="Arial" w:cs="Arial"/>
          <w:color w:val="333333"/>
          <w:sz w:val="22"/>
          <w:szCs w:val="22"/>
          <w:bdr w:val="none" w:sz="0" w:space="0" w:color="auto" w:frame="1"/>
        </w:rPr>
        <w:t>приглядывал</w:t>
      </w:r>
      <w:proofErr w:type="gramEnd"/>
      <w:r>
        <w:rPr>
          <w:rFonts w:ascii="Arial" w:hAnsi="Arial" w:cs="Arial"/>
          <w:color w:val="333333"/>
          <w:sz w:val="22"/>
          <w:szCs w:val="22"/>
          <w:bdr w:val="none" w:sz="0" w:space="0" w:color="auto" w:frame="1"/>
        </w:rPr>
        <w:t xml:space="preserve"> за детьми.</w:t>
      </w:r>
    </w:p>
    <w:p w:rsidR="006A6AA1" w:rsidRDefault="006A6AA1" w:rsidP="006A6AA1">
      <w:pPr>
        <w:pStyle w:val="a3"/>
        <w:spacing w:before="0" w:beforeAutospacing="0" w:after="0" w:afterAutospacing="0"/>
        <w:jc w:val="both"/>
        <w:rPr>
          <w:rStyle w:val="a4"/>
          <w:rFonts w:ascii="Arial" w:hAnsi="Arial" w:cs="Arial"/>
          <w:color w:val="333333"/>
          <w:sz w:val="25"/>
          <w:szCs w:val="25"/>
          <w:bdr w:val="none" w:sz="0" w:space="0" w:color="auto" w:frame="1"/>
        </w:rPr>
      </w:pPr>
    </w:p>
    <w:p w:rsidR="006A6AA1" w:rsidRDefault="006A6AA1" w:rsidP="006A6AA1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33333"/>
          <w:sz w:val="16"/>
          <w:szCs w:val="16"/>
        </w:rPr>
      </w:pPr>
      <w:r>
        <w:rPr>
          <w:rStyle w:val="a4"/>
          <w:rFonts w:ascii="Arial" w:hAnsi="Arial" w:cs="Arial"/>
          <w:color w:val="333333"/>
          <w:sz w:val="25"/>
          <w:szCs w:val="25"/>
          <w:bdr w:val="none" w:sz="0" w:space="0" w:color="auto" w:frame="1"/>
        </w:rPr>
        <w:t>Время для учебы</w:t>
      </w:r>
    </w:p>
    <w:p w:rsidR="006A6AA1" w:rsidRDefault="006A6AA1" w:rsidP="006A6AA1">
      <w:pPr>
        <w:pStyle w:val="a3"/>
        <w:spacing w:before="0" w:beforeAutospacing="0" w:after="136" w:afterAutospacing="0"/>
        <w:jc w:val="both"/>
        <w:rPr>
          <w:rFonts w:ascii="Arial" w:hAnsi="Arial" w:cs="Arial"/>
          <w:color w:val="333333"/>
          <w:sz w:val="16"/>
          <w:szCs w:val="16"/>
        </w:rPr>
      </w:pPr>
      <w:r>
        <w:rPr>
          <w:rFonts w:ascii="Arial" w:hAnsi="Arial" w:cs="Arial"/>
          <w:color w:val="333333"/>
          <w:sz w:val="16"/>
          <w:szCs w:val="16"/>
        </w:rPr>
        <w:t> </w:t>
      </w:r>
    </w:p>
    <w:p w:rsidR="006A6AA1" w:rsidRDefault="006A6AA1" w:rsidP="006A6AA1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33333"/>
          <w:sz w:val="16"/>
          <w:szCs w:val="16"/>
        </w:rPr>
      </w:pPr>
      <w:r>
        <w:rPr>
          <w:rFonts w:ascii="Arial" w:hAnsi="Arial" w:cs="Arial"/>
          <w:color w:val="333333"/>
          <w:sz w:val="22"/>
          <w:szCs w:val="22"/>
          <w:bdr w:val="none" w:sz="0" w:space="0" w:color="auto" w:frame="1"/>
        </w:rPr>
        <w:t>Дети должны сразу уяснить, что карантин – это не каникулы, когда можно расслабиться и проваляться в постели до обеда. Это в школе учебу временно закрыли, зато дистанционные занятия будут идти с завидной регулярностью, поэтому и вставать желательно, как раньше, когда ходили на учебу. Здесь можно сделать маленькое послабление: время, которое ребенок затрачивал на дорогу до школы – приплюсовать ко сну.</w:t>
      </w:r>
    </w:p>
    <w:p w:rsidR="006A6AA1" w:rsidRDefault="006A6AA1" w:rsidP="006A6AA1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33333"/>
          <w:sz w:val="16"/>
          <w:szCs w:val="16"/>
        </w:rPr>
      </w:pPr>
      <w:r>
        <w:rPr>
          <w:rFonts w:ascii="Arial" w:hAnsi="Arial" w:cs="Arial"/>
          <w:color w:val="333333"/>
          <w:sz w:val="22"/>
          <w:szCs w:val="22"/>
          <w:bdr w:val="none" w:sz="0" w:space="0" w:color="auto" w:frame="1"/>
        </w:rPr>
        <w:t>Часть своего времени дети должны каждый день уделять выполнению домашних заданий и изучению нового материала по школьным предметам. Учителя многих школ будут присылать ученикам задания, над которыми придется работать, а результаты отправлять педагогам обратно посредством интернета.</w:t>
      </w:r>
    </w:p>
    <w:p w:rsidR="006316D2" w:rsidRDefault="006316D2" w:rsidP="006A6AA1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33333"/>
          <w:sz w:val="16"/>
          <w:szCs w:val="16"/>
        </w:rPr>
      </w:pPr>
    </w:p>
    <w:p w:rsidR="006A6AA1" w:rsidRDefault="006A6AA1" w:rsidP="006A6AA1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33333"/>
          <w:sz w:val="16"/>
          <w:szCs w:val="16"/>
        </w:rPr>
      </w:pPr>
      <w:r>
        <w:rPr>
          <w:rStyle w:val="a4"/>
          <w:rFonts w:ascii="Arial" w:hAnsi="Arial" w:cs="Arial"/>
          <w:color w:val="333333"/>
          <w:sz w:val="25"/>
          <w:szCs w:val="25"/>
          <w:bdr w:val="none" w:sz="0" w:space="0" w:color="auto" w:frame="1"/>
        </w:rPr>
        <w:t>Организация быта</w:t>
      </w:r>
    </w:p>
    <w:p w:rsidR="006A6AA1" w:rsidRDefault="006A6AA1" w:rsidP="006A6AA1">
      <w:pPr>
        <w:pStyle w:val="a3"/>
        <w:spacing w:before="0" w:beforeAutospacing="0" w:after="136" w:afterAutospacing="0"/>
        <w:jc w:val="both"/>
        <w:rPr>
          <w:rFonts w:ascii="Arial" w:hAnsi="Arial" w:cs="Arial"/>
          <w:color w:val="333333"/>
          <w:sz w:val="16"/>
          <w:szCs w:val="16"/>
        </w:rPr>
      </w:pPr>
      <w:r>
        <w:rPr>
          <w:rFonts w:ascii="Arial" w:hAnsi="Arial" w:cs="Arial"/>
          <w:color w:val="333333"/>
          <w:sz w:val="16"/>
          <w:szCs w:val="16"/>
        </w:rPr>
        <w:t> </w:t>
      </w:r>
    </w:p>
    <w:p w:rsidR="006A6AA1" w:rsidRDefault="006A6AA1" w:rsidP="006A6AA1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33333"/>
          <w:sz w:val="16"/>
          <w:szCs w:val="16"/>
        </w:rPr>
      </w:pPr>
      <w:r>
        <w:rPr>
          <w:rFonts w:ascii="Arial" w:hAnsi="Arial" w:cs="Arial"/>
          <w:color w:val="333333"/>
          <w:sz w:val="22"/>
          <w:szCs w:val="22"/>
          <w:bdr w:val="none" w:sz="0" w:space="0" w:color="auto" w:frame="1"/>
        </w:rPr>
        <w:t>Обычный, устоявшийся режим дня ломать не стоит. Внесите лишь незначительные поправки, в связи с карантином. Обязанности по дому, возложенные на ребенка родителями, он должен по-прежнему выполнять. Это поможет сохранить стабильность и продуктивность его действий.</w:t>
      </w:r>
    </w:p>
    <w:p w:rsidR="006A6AA1" w:rsidRDefault="006A6AA1" w:rsidP="006A6AA1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33333"/>
          <w:sz w:val="16"/>
          <w:szCs w:val="16"/>
        </w:rPr>
      </w:pPr>
      <w:r>
        <w:rPr>
          <w:rFonts w:ascii="Arial" w:hAnsi="Arial" w:cs="Arial"/>
          <w:color w:val="333333"/>
          <w:sz w:val="22"/>
          <w:szCs w:val="22"/>
          <w:bdr w:val="none" w:sz="0" w:space="0" w:color="auto" w:frame="1"/>
        </w:rPr>
        <w:t xml:space="preserve">Школьники среднего и старшего возраста вполне могут приготовить родителям, которые скоро вернуться с работы, незатейливый ужин. Отварить картошку, сосиски, сардельки, пельмени, вскипятить чайник и заварить чай – дело нехитрое. Девочки могут усложнить себе задачу: сварить щи, поджарить </w:t>
      </w:r>
      <w:proofErr w:type="spellStart"/>
      <w:r>
        <w:rPr>
          <w:rFonts w:ascii="Arial" w:hAnsi="Arial" w:cs="Arial"/>
          <w:color w:val="333333"/>
          <w:sz w:val="22"/>
          <w:szCs w:val="22"/>
          <w:bdr w:val="none" w:sz="0" w:space="0" w:color="auto" w:frame="1"/>
        </w:rPr>
        <w:t>окорочка</w:t>
      </w:r>
      <w:proofErr w:type="spellEnd"/>
      <w:r>
        <w:rPr>
          <w:rFonts w:ascii="Arial" w:hAnsi="Arial" w:cs="Arial"/>
          <w:color w:val="333333"/>
          <w:sz w:val="22"/>
          <w:szCs w:val="22"/>
          <w:bdr w:val="none" w:sz="0" w:space="0" w:color="auto" w:frame="1"/>
        </w:rPr>
        <w:t xml:space="preserve"> или </w:t>
      </w:r>
      <w:proofErr w:type="spellStart"/>
      <w:r>
        <w:rPr>
          <w:rFonts w:ascii="Arial" w:hAnsi="Arial" w:cs="Arial"/>
          <w:color w:val="333333"/>
          <w:sz w:val="22"/>
          <w:szCs w:val="22"/>
          <w:bdr w:val="none" w:sz="0" w:space="0" w:color="auto" w:frame="1"/>
        </w:rPr>
        <w:t>свининку</w:t>
      </w:r>
      <w:proofErr w:type="spellEnd"/>
      <w:r>
        <w:rPr>
          <w:rFonts w:ascii="Arial" w:hAnsi="Arial" w:cs="Arial"/>
          <w:color w:val="333333"/>
          <w:sz w:val="22"/>
          <w:szCs w:val="22"/>
          <w:bdr w:val="none" w:sz="0" w:space="0" w:color="auto" w:frame="1"/>
        </w:rPr>
        <w:t>, сделать пюре. Заодно отработают первоначальные навыки в поварском и кулинарном деле.</w:t>
      </w:r>
    </w:p>
    <w:p w:rsidR="006316D2" w:rsidRDefault="006316D2" w:rsidP="006A6AA1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33333"/>
          <w:sz w:val="16"/>
          <w:szCs w:val="16"/>
        </w:rPr>
      </w:pPr>
    </w:p>
    <w:p w:rsidR="006A6AA1" w:rsidRDefault="006A6AA1" w:rsidP="006A6AA1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33333"/>
          <w:sz w:val="16"/>
          <w:szCs w:val="16"/>
        </w:rPr>
      </w:pPr>
      <w:r>
        <w:rPr>
          <w:rFonts w:ascii="Arial" w:hAnsi="Arial" w:cs="Arial"/>
          <w:color w:val="333333"/>
          <w:sz w:val="22"/>
          <w:szCs w:val="22"/>
          <w:bdr w:val="none" w:sz="0" w:space="0" w:color="auto" w:frame="1"/>
        </w:rPr>
        <w:t xml:space="preserve">Помогая родителям в работе по дому, дети чувствуют свою </w:t>
      </w:r>
      <w:proofErr w:type="spellStart"/>
      <w:r>
        <w:rPr>
          <w:rFonts w:ascii="Arial" w:hAnsi="Arial" w:cs="Arial"/>
          <w:color w:val="333333"/>
          <w:sz w:val="22"/>
          <w:szCs w:val="22"/>
          <w:bdr w:val="none" w:sz="0" w:space="0" w:color="auto" w:frame="1"/>
        </w:rPr>
        <w:t>востребованность</w:t>
      </w:r>
      <w:proofErr w:type="spellEnd"/>
      <w:r>
        <w:rPr>
          <w:rFonts w:ascii="Arial" w:hAnsi="Arial" w:cs="Arial"/>
          <w:color w:val="333333"/>
          <w:sz w:val="22"/>
          <w:szCs w:val="22"/>
          <w:bdr w:val="none" w:sz="0" w:space="0" w:color="auto" w:frame="1"/>
        </w:rPr>
        <w:t xml:space="preserve">, поднимается их самооценка, ведь они думают, что работают «наравне </w:t>
      </w:r>
      <w:proofErr w:type="gramStart"/>
      <w:r>
        <w:rPr>
          <w:rFonts w:ascii="Arial" w:hAnsi="Arial" w:cs="Arial"/>
          <w:color w:val="333333"/>
          <w:sz w:val="22"/>
          <w:szCs w:val="22"/>
          <w:bdr w:val="none" w:sz="0" w:space="0" w:color="auto" w:frame="1"/>
        </w:rPr>
        <w:t>со</w:t>
      </w:r>
      <w:proofErr w:type="gramEnd"/>
      <w:r>
        <w:rPr>
          <w:rFonts w:ascii="Arial" w:hAnsi="Arial" w:cs="Arial"/>
          <w:color w:val="333333"/>
          <w:sz w:val="22"/>
          <w:szCs w:val="22"/>
          <w:bdr w:val="none" w:sz="0" w:space="0" w:color="auto" w:frame="1"/>
        </w:rPr>
        <w:t xml:space="preserve"> взрослыми». Придумайте интересное дело, в котором будет участвовать вся семья, например, мытье полов.</w:t>
      </w:r>
    </w:p>
    <w:p w:rsidR="006A6AA1" w:rsidRDefault="006A6AA1" w:rsidP="006A6AA1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33333"/>
          <w:sz w:val="16"/>
          <w:szCs w:val="16"/>
        </w:rPr>
      </w:pPr>
      <w:r>
        <w:rPr>
          <w:rFonts w:ascii="Arial" w:hAnsi="Arial" w:cs="Arial"/>
          <w:color w:val="333333"/>
          <w:sz w:val="22"/>
          <w:szCs w:val="22"/>
          <w:bdr w:val="none" w:sz="0" w:space="0" w:color="auto" w:frame="1"/>
        </w:rPr>
        <w:t>Каждому члену семьи выделяется по комнате, в которых делается генеральная уборка. Кто-то закончит первым. Тогда остальные идут туда с проверкой, смотрят, где осталась пыль, вымыт ли пол в углах, под диваном, протерт ли радиатор центрального отопления. Количество огрехов плюсуется.</w:t>
      </w:r>
    </w:p>
    <w:p w:rsidR="006A6AA1" w:rsidRDefault="006A6AA1" w:rsidP="006A6AA1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33333"/>
          <w:sz w:val="16"/>
          <w:szCs w:val="16"/>
        </w:rPr>
      </w:pPr>
      <w:r>
        <w:rPr>
          <w:rFonts w:ascii="Arial" w:hAnsi="Arial" w:cs="Arial"/>
          <w:color w:val="333333"/>
          <w:sz w:val="22"/>
          <w:szCs w:val="22"/>
          <w:bdr w:val="none" w:sz="0" w:space="0" w:color="auto" w:frame="1"/>
        </w:rPr>
        <w:t>Затем также смотрят и остальные комнаты. У кого меньше огрехов, тот и победил. Если пораскинуть умом, то любое занятие можно представить интересным и увлекательным. Зачем работать из-под палки, когда это можно делать дружно и весело.</w:t>
      </w:r>
    </w:p>
    <w:p w:rsidR="006A6AA1" w:rsidRDefault="006A6AA1" w:rsidP="006A6AA1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33333"/>
          <w:sz w:val="16"/>
          <w:szCs w:val="16"/>
        </w:rPr>
      </w:pPr>
      <w:r>
        <w:rPr>
          <w:rFonts w:ascii="Arial" w:hAnsi="Arial" w:cs="Arial"/>
          <w:color w:val="333333"/>
          <w:sz w:val="22"/>
          <w:szCs w:val="22"/>
          <w:bdr w:val="none" w:sz="0" w:space="0" w:color="auto" w:frame="1"/>
        </w:rPr>
        <w:t xml:space="preserve">Родителям важно «держать руку на пульсе», следя за эмоциональным фоном и психикой ребенка, который может занервничать из-за вынужденного затворничества, обвиняя во всем «проклятый </w:t>
      </w:r>
      <w:proofErr w:type="spellStart"/>
      <w:r>
        <w:rPr>
          <w:rFonts w:ascii="Arial" w:hAnsi="Arial" w:cs="Arial"/>
          <w:color w:val="333333"/>
          <w:sz w:val="22"/>
          <w:szCs w:val="22"/>
          <w:bdr w:val="none" w:sz="0" w:space="0" w:color="auto" w:frame="1"/>
        </w:rPr>
        <w:t>коронавирус</w:t>
      </w:r>
      <w:proofErr w:type="spellEnd"/>
      <w:r>
        <w:rPr>
          <w:rFonts w:ascii="Arial" w:hAnsi="Arial" w:cs="Arial"/>
          <w:color w:val="333333"/>
          <w:sz w:val="22"/>
          <w:szCs w:val="22"/>
          <w:bdr w:val="none" w:sz="0" w:space="0" w:color="auto" w:frame="1"/>
        </w:rPr>
        <w:t xml:space="preserve">». Объясните ему, что это, хотя и вынужденная, но временная мера. Любая эпидемия, будь то </w:t>
      </w:r>
      <w:proofErr w:type="gramStart"/>
      <w:r>
        <w:rPr>
          <w:rFonts w:ascii="Arial" w:hAnsi="Arial" w:cs="Arial"/>
          <w:color w:val="333333"/>
          <w:sz w:val="22"/>
          <w:szCs w:val="22"/>
          <w:bdr w:val="none" w:sz="0" w:space="0" w:color="auto" w:frame="1"/>
        </w:rPr>
        <w:t>привычные нам</w:t>
      </w:r>
      <w:proofErr w:type="gramEnd"/>
      <w:r>
        <w:rPr>
          <w:rFonts w:ascii="Arial" w:hAnsi="Arial" w:cs="Arial"/>
          <w:color w:val="333333"/>
          <w:sz w:val="22"/>
          <w:szCs w:val="22"/>
          <w:bdr w:val="none" w:sz="0" w:space="0" w:color="auto" w:frame="1"/>
        </w:rPr>
        <w:t xml:space="preserve"> грипп или ОРВИ, спустя определенное время заканчивается, и люди возвращаются к привычной жизни.</w:t>
      </w:r>
    </w:p>
    <w:p w:rsidR="006A6AA1" w:rsidRDefault="006A6AA1" w:rsidP="006A6AA1">
      <w:pPr>
        <w:pStyle w:val="a3"/>
        <w:spacing w:before="0" w:beforeAutospacing="0" w:after="136" w:afterAutospacing="0"/>
        <w:jc w:val="both"/>
        <w:rPr>
          <w:rFonts w:ascii="Arial" w:hAnsi="Arial" w:cs="Arial"/>
          <w:color w:val="333333"/>
          <w:sz w:val="16"/>
          <w:szCs w:val="16"/>
        </w:rPr>
      </w:pPr>
      <w:r>
        <w:rPr>
          <w:rFonts w:ascii="Arial" w:hAnsi="Arial" w:cs="Arial"/>
          <w:color w:val="333333"/>
          <w:sz w:val="16"/>
          <w:szCs w:val="16"/>
        </w:rPr>
        <w:t> </w:t>
      </w:r>
    </w:p>
    <w:p w:rsidR="006A6AA1" w:rsidRDefault="006A6AA1" w:rsidP="006A6AA1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33333"/>
          <w:sz w:val="16"/>
          <w:szCs w:val="16"/>
        </w:rPr>
      </w:pPr>
      <w:r>
        <w:rPr>
          <w:rStyle w:val="a4"/>
          <w:rFonts w:ascii="Arial" w:hAnsi="Arial" w:cs="Arial"/>
          <w:color w:val="333333"/>
          <w:sz w:val="25"/>
          <w:szCs w:val="25"/>
          <w:bdr w:val="none" w:sz="0" w:space="0" w:color="auto" w:frame="1"/>
        </w:rPr>
        <w:t>Досуг</w:t>
      </w:r>
    </w:p>
    <w:p w:rsidR="006A6AA1" w:rsidRDefault="006A6AA1" w:rsidP="006A6AA1">
      <w:pPr>
        <w:pStyle w:val="a3"/>
        <w:spacing w:before="0" w:beforeAutospacing="0" w:after="136" w:afterAutospacing="0"/>
        <w:jc w:val="center"/>
        <w:rPr>
          <w:rFonts w:ascii="Arial" w:hAnsi="Arial" w:cs="Arial"/>
          <w:color w:val="333333"/>
          <w:sz w:val="16"/>
          <w:szCs w:val="16"/>
        </w:rPr>
      </w:pPr>
      <w:r>
        <w:rPr>
          <w:rFonts w:ascii="Arial" w:hAnsi="Arial" w:cs="Arial"/>
          <w:noProof/>
          <w:color w:val="333333"/>
          <w:sz w:val="16"/>
          <w:szCs w:val="16"/>
        </w:rPr>
        <w:drawing>
          <wp:inline distT="0" distB="0" distL="0" distR="0">
            <wp:extent cx="6081622" cy="2819410"/>
            <wp:effectExtent l="19050" t="0" r="0" b="0"/>
            <wp:docPr id="14" name="Рисунок 14" descr="https://www.nastroy.net/pic/images/202003/471836-15849720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www.nastroy.net/pic/images/202003/471836-158497207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2929" cy="2820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6AA1" w:rsidRDefault="006A6AA1" w:rsidP="006A6AA1">
      <w:pPr>
        <w:pStyle w:val="a3"/>
        <w:spacing w:before="0" w:beforeAutospacing="0" w:after="136" w:afterAutospacing="0"/>
        <w:jc w:val="both"/>
        <w:rPr>
          <w:rFonts w:ascii="Arial" w:hAnsi="Arial" w:cs="Arial"/>
          <w:color w:val="333333"/>
          <w:sz w:val="16"/>
          <w:szCs w:val="16"/>
        </w:rPr>
      </w:pPr>
      <w:r>
        <w:rPr>
          <w:rFonts w:ascii="Arial" w:hAnsi="Arial" w:cs="Arial"/>
          <w:color w:val="333333"/>
          <w:sz w:val="16"/>
          <w:szCs w:val="16"/>
        </w:rPr>
        <w:t> </w:t>
      </w:r>
    </w:p>
    <w:p w:rsidR="006A6AA1" w:rsidRDefault="006A6AA1" w:rsidP="006A6AA1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33333"/>
          <w:sz w:val="16"/>
          <w:szCs w:val="16"/>
        </w:rPr>
      </w:pPr>
      <w:r>
        <w:rPr>
          <w:rFonts w:ascii="Arial" w:hAnsi="Arial" w:cs="Arial"/>
          <w:color w:val="333333"/>
          <w:sz w:val="22"/>
          <w:szCs w:val="22"/>
          <w:bdr w:val="none" w:sz="0" w:space="0" w:color="auto" w:frame="1"/>
        </w:rPr>
        <w:t xml:space="preserve">На карантине личное время омрачено невозможностью </w:t>
      </w:r>
      <w:proofErr w:type="gramStart"/>
      <w:r>
        <w:rPr>
          <w:rFonts w:ascii="Arial" w:hAnsi="Arial" w:cs="Arial"/>
          <w:color w:val="333333"/>
          <w:sz w:val="22"/>
          <w:szCs w:val="22"/>
          <w:bdr w:val="none" w:sz="0" w:space="0" w:color="auto" w:frame="1"/>
        </w:rPr>
        <w:t>покинуть</w:t>
      </w:r>
      <w:proofErr w:type="gramEnd"/>
      <w:r>
        <w:rPr>
          <w:rFonts w:ascii="Arial" w:hAnsi="Arial" w:cs="Arial"/>
          <w:color w:val="333333"/>
          <w:sz w:val="22"/>
          <w:szCs w:val="22"/>
          <w:bdr w:val="none" w:sz="0" w:space="0" w:color="auto" w:frame="1"/>
        </w:rPr>
        <w:t xml:space="preserve"> дом, и ребенку придется с этим мириться. Зато он больше времени проведет с мамой и папой. Организуйте по вечерам просмотр семейных фильмов, после которых обсудите в узком кругу </w:t>
      </w:r>
      <w:proofErr w:type="gramStart"/>
      <w:r>
        <w:rPr>
          <w:rFonts w:ascii="Arial" w:hAnsi="Arial" w:cs="Arial"/>
          <w:color w:val="333333"/>
          <w:sz w:val="22"/>
          <w:szCs w:val="22"/>
          <w:bdr w:val="none" w:sz="0" w:space="0" w:color="auto" w:frame="1"/>
        </w:rPr>
        <w:t>увиденное</w:t>
      </w:r>
      <w:proofErr w:type="gramEnd"/>
      <w:r>
        <w:rPr>
          <w:rFonts w:ascii="Arial" w:hAnsi="Arial" w:cs="Arial"/>
          <w:color w:val="333333"/>
          <w:sz w:val="22"/>
          <w:szCs w:val="22"/>
          <w:bdr w:val="none" w:sz="0" w:space="0" w:color="auto" w:frame="1"/>
        </w:rPr>
        <w:t>.</w:t>
      </w:r>
    </w:p>
    <w:p w:rsidR="006A6AA1" w:rsidRDefault="006A6AA1" w:rsidP="006A6AA1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33333"/>
          <w:sz w:val="16"/>
          <w:szCs w:val="16"/>
        </w:rPr>
      </w:pPr>
      <w:r>
        <w:rPr>
          <w:rFonts w:ascii="Arial" w:hAnsi="Arial" w:cs="Arial"/>
          <w:color w:val="333333"/>
          <w:sz w:val="22"/>
          <w:szCs w:val="22"/>
          <w:bdr w:val="none" w:sz="0" w:space="0" w:color="auto" w:frame="1"/>
        </w:rPr>
        <w:t>Достаньте забытые настольные игры: домино, шашки, шахматы, устройте домашний турнир, выбрав в качестве приза что-нибудь необычное, например, ананас. Можно поиграть в морской бой, в слова, в города, устроить конкурс на лучший рисунок на заданную тему. Все варианты подойдут. Особенно такой досуг понравится школьникам младших классов. Ведь для них внимание и присутствие родителей – лучший подарок.</w:t>
      </w:r>
    </w:p>
    <w:p w:rsidR="006A6AA1" w:rsidRPr="006A6AA1" w:rsidRDefault="006A6AA1" w:rsidP="006A6AA1">
      <w:pPr>
        <w:pStyle w:val="a3"/>
        <w:spacing w:before="0" w:beforeAutospacing="0" w:after="0" w:afterAutospacing="0"/>
        <w:jc w:val="both"/>
        <w:rPr>
          <w:ins w:id="0" w:author="Unknown"/>
          <w:rFonts w:ascii="Arial" w:hAnsi="Arial" w:cs="Arial"/>
          <w:color w:val="333333"/>
          <w:sz w:val="16"/>
          <w:szCs w:val="16"/>
        </w:rPr>
      </w:pPr>
      <w:ins w:id="1" w:author="Unknown">
        <w:r w:rsidRPr="006A6AA1">
          <w:rPr>
            <w:rFonts w:ascii="Arial" w:hAnsi="Arial" w:cs="Arial"/>
            <w:color w:val="333333"/>
            <w:sz w:val="22"/>
            <w:szCs w:val="22"/>
            <w:bdr w:val="none" w:sz="0" w:space="0" w:color="auto" w:frame="1"/>
          </w:rPr>
          <w:t>Про солнечные ванны и свежий воздух тоже не забывайте, для детского организма они необходимы. Хорошо, если у вас частный дом, где есть приусадебный участок. Городским жителям можно погулять во внутреннем дворике. При этом нужно соблюдать дистанцию с другими людьми. Она должна составлять минимум 1 метр.</w:t>
        </w:r>
      </w:ins>
    </w:p>
    <w:p w:rsidR="006A6AA1" w:rsidRPr="006A6AA1" w:rsidRDefault="006A6AA1" w:rsidP="006A6AA1">
      <w:pPr>
        <w:pStyle w:val="a3"/>
        <w:spacing w:before="0" w:beforeAutospacing="0" w:after="0" w:afterAutospacing="0"/>
        <w:jc w:val="both"/>
        <w:rPr>
          <w:ins w:id="2" w:author="Unknown"/>
          <w:rFonts w:ascii="Arial" w:hAnsi="Arial" w:cs="Arial"/>
          <w:color w:val="333333"/>
          <w:sz w:val="16"/>
          <w:szCs w:val="16"/>
        </w:rPr>
      </w:pPr>
      <w:ins w:id="3" w:author="Unknown">
        <w:r w:rsidRPr="006A6AA1">
          <w:rPr>
            <w:rFonts w:ascii="Arial" w:hAnsi="Arial" w:cs="Arial"/>
            <w:color w:val="333333"/>
            <w:sz w:val="22"/>
            <w:szCs w:val="22"/>
            <w:bdr w:val="none" w:sz="0" w:space="0" w:color="auto" w:frame="1"/>
          </w:rPr>
          <w:t>У кого и такой возможности нет, а весна уже вступила в свои права, попросите ребенка одеться, как на улицу. Пусть выйдет на балкон или лоджию и почитает книгу или просто созерцает окрестные пейзажи. У кого и балкона нет, можно почитать у открытого окна. Используйте любую возможность из имеющегося минимума для поддержания иммунитета в «боевом» состоянии.</w:t>
        </w:r>
      </w:ins>
    </w:p>
    <w:p w:rsidR="006A6AA1" w:rsidRPr="006A6AA1" w:rsidRDefault="006A6AA1" w:rsidP="006A6AA1">
      <w:pPr>
        <w:pStyle w:val="a3"/>
        <w:spacing w:before="0" w:beforeAutospacing="0" w:after="0" w:afterAutospacing="0"/>
        <w:jc w:val="both"/>
        <w:rPr>
          <w:ins w:id="4" w:author="Unknown"/>
          <w:rFonts w:ascii="Arial" w:hAnsi="Arial" w:cs="Arial"/>
          <w:color w:val="333333"/>
          <w:sz w:val="16"/>
          <w:szCs w:val="16"/>
        </w:rPr>
      </w:pPr>
      <w:ins w:id="5" w:author="Unknown">
        <w:r w:rsidRPr="006A6AA1">
          <w:rPr>
            <w:rFonts w:ascii="Arial" w:hAnsi="Arial" w:cs="Arial"/>
            <w:color w:val="333333"/>
            <w:sz w:val="22"/>
            <w:szCs w:val="22"/>
            <w:bdr w:val="none" w:sz="0" w:space="0" w:color="auto" w:frame="1"/>
          </w:rPr>
          <w:t xml:space="preserve">На карантине дети долго не увидятся со своими школьными друзьями, сверстниками, начнут скучать. Но в наш век продвинутых технологий и его Величества Интернета для огорчения нет причин. Удаленное общение исправит ситуацию. </w:t>
        </w:r>
        <w:proofErr w:type="spellStart"/>
        <w:r w:rsidRPr="006A6AA1">
          <w:rPr>
            <w:rFonts w:ascii="Arial" w:hAnsi="Arial" w:cs="Arial"/>
            <w:color w:val="333333"/>
            <w:sz w:val="22"/>
            <w:szCs w:val="22"/>
            <w:bdr w:val="none" w:sz="0" w:space="0" w:color="auto" w:frame="1"/>
          </w:rPr>
          <w:t>Видеозвонки</w:t>
        </w:r>
        <w:proofErr w:type="spellEnd"/>
        <w:r w:rsidRPr="006A6AA1">
          <w:rPr>
            <w:rFonts w:ascii="Arial" w:hAnsi="Arial" w:cs="Arial"/>
            <w:color w:val="333333"/>
            <w:sz w:val="22"/>
            <w:szCs w:val="22"/>
            <w:bdr w:val="none" w:sz="0" w:space="0" w:color="auto" w:frame="1"/>
          </w:rPr>
          <w:t xml:space="preserve">, социальные сети, </w:t>
        </w:r>
        <w:proofErr w:type="spellStart"/>
        <w:r w:rsidRPr="006A6AA1">
          <w:rPr>
            <w:rFonts w:ascii="Arial" w:hAnsi="Arial" w:cs="Arial"/>
            <w:color w:val="333333"/>
            <w:sz w:val="22"/>
            <w:szCs w:val="22"/>
            <w:bdr w:val="none" w:sz="0" w:space="0" w:color="auto" w:frame="1"/>
          </w:rPr>
          <w:t>скайп</w:t>
        </w:r>
        <w:proofErr w:type="spellEnd"/>
        <w:r w:rsidRPr="006A6AA1">
          <w:rPr>
            <w:rFonts w:ascii="Arial" w:hAnsi="Arial" w:cs="Arial"/>
            <w:color w:val="333333"/>
            <w:sz w:val="22"/>
            <w:szCs w:val="22"/>
            <w:bdr w:val="none" w:sz="0" w:space="0" w:color="auto" w:frame="1"/>
          </w:rPr>
          <w:t>, другие «</w:t>
        </w:r>
        <w:proofErr w:type="spellStart"/>
        <w:r w:rsidRPr="006A6AA1">
          <w:rPr>
            <w:rFonts w:ascii="Arial" w:hAnsi="Arial" w:cs="Arial"/>
            <w:color w:val="333333"/>
            <w:sz w:val="22"/>
            <w:szCs w:val="22"/>
            <w:bdr w:val="none" w:sz="0" w:space="0" w:color="auto" w:frame="1"/>
          </w:rPr>
          <w:t>общалки</w:t>
        </w:r>
        <w:proofErr w:type="spellEnd"/>
        <w:r w:rsidRPr="006A6AA1">
          <w:rPr>
            <w:rFonts w:ascii="Arial" w:hAnsi="Arial" w:cs="Arial"/>
            <w:color w:val="333333"/>
            <w:sz w:val="22"/>
            <w:szCs w:val="22"/>
            <w:bdr w:val="none" w:sz="0" w:space="0" w:color="auto" w:frame="1"/>
          </w:rPr>
          <w:t>» будут держать ребенка в курсе всех событий в его социуме.</w:t>
        </w:r>
      </w:ins>
    </w:p>
    <w:p w:rsidR="006A6AA1" w:rsidRPr="006A6AA1" w:rsidRDefault="006A6AA1" w:rsidP="006A6AA1">
      <w:pPr>
        <w:pStyle w:val="a3"/>
        <w:spacing w:before="0" w:beforeAutospacing="0" w:after="0" w:afterAutospacing="0"/>
        <w:jc w:val="both"/>
        <w:rPr>
          <w:ins w:id="6" w:author="Unknown"/>
          <w:rFonts w:ascii="Arial" w:hAnsi="Arial" w:cs="Arial"/>
          <w:color w:val="333333"/>
          <w:sz w:val="16"/>
          <w:szCs w:val="16"/>
        </w:rPr>
      </w:pPr>
      <w:ins w:id="7" w:author="Unknown">
        <w:r w:rsidRPr="006A6AA1">
          <w:rPr>
            <w:rFonts w:ascii="Arial" w:hAnsi="Arial" w:cs="Arial"/>
            <w:color w:val="333333"/>
            <w:sz w:val="22"/>
            <w:szCs w:val="22"/>
            <w:bdr w:val="none" w:sz="0" w:space="0" w:color="auto" w:frame="1"/>
          </w:rPr>
          <w:t>А всем мамам и папам остается пожелать спокойствия, терпения и здоровья. Помните, что карантин – это ненадолго, поэтому сохраняйте оптимизм и оставайтесь такими же жизнерадостными. А если и вы захотите укрепить свой иммунитет, </w:t>
        </w:r>
        <w:r w:rsidRPr="006A6AA1">
          <w:rPr>
            <w:rFonts w:ascii="Arial" w:hAnsi="Arial" w:cs="Arial"/>
            <w:color w:val="333333"/>
            <w:sz w:val="22"/>
            <w:szCs w:val="22"/>
            <w:bdr w:val="none" w:sz="0" w:space="0" w:color="auto" w:frame="1"/>
          </w:rPr>
          <w:fldChar w:fldCharType="begin"/>
        </w:r>
        <w:r w:rsidRPr="006A6AA1">
          <w:rPr>
            <w:rFonts w:ascii="Arial" w:hAnsi="Arial" w:cs="Arial"/>
            <w:color w:val="333333"/>
            <w:sz w:val="22"/>
            <w:szCs w:val="22"/>
            <w:bdr w:val="none" w:sz="0" w:space="0" w:color="auto" w:frame="1"/>
          </w:rPr>
          <w:instrText xml:space="preserve"> HYPERLINK "https://gorod342.ru/stati/bud-zdorov/chem-zanjatsja-vo-vremja-karantina.html" \t "_blank" </w:instrText>
        </w:r>
        <w:r w:rsidRPr="006A6AA1">
          <w:rPr>
            <w:rFonts w:ascii="Arial" w:hAnsi="Arial" w:cs="Arial"/>
            <w:color w:val="333333"/>
            <w:sz w:val="22"/>
            <w:szCs w:val="22"/>
            <w:bdr w:val="none" w:sz="0" w:space="0" w:color="auto" w:frame="1"/>
          </w:rPr>
          <w:fldChar w:fldCharType="separate"/>
        </w:r>
        <w:r w:rsidRPr="006A6AA1">
          <w:rPr>
            <w:rStyle w:val="a5"/>
            <w:rFonts w:ascii="Arial" w:hAnsi="Arial" w:cs="Arial"/>
            <w:color w:val="0083C9"/>
            <w:sz w:val="22"/>
            <w:szCs w:val="22"/>
            <w:u w:val="none"/>
            <w:bdr w:val="none" w:sz="0" w:space="0" w:color="auto" w:frame="1"/>
          </w:rPr>
          <w:t>зайдите сюда</w:t>
        </w:r>
        <w:r w:rsidRPr="006A6AA1">
          <w:rPr>
            <w:rFonts w:ascii="Arial" w:hAnsi="Arial" w:cs="Arial"/>
            <w:color w:val="333333"/>
            <w:sz w:val="22"/>
            <w:szCs w:val="22"/>
            <w:bdr w:val="none" w:sz="0" w:space="0" w:color="auto" w:frame="1"/>
          </w:rPr>
          <w:fldChar w:fldCharType="end"/>
        </w:r>
        <w:r w:rsidRPr="006A6AA1">
          <w:rPr>
            <w:rFonts w:ascii="Arial" w:hAnsi="Arial" w:cs="Arial"/>
            <w:color w:val="333333"/>
            <w:sz w:val="22"/>
            <w:szCs w:val="22"/>
            <w:bdr w:val="none" w:sz="0" w:space="0" w:color="auto" w:frame="1"/>
          </w:rPr>
          <w:t xml:space="preserve">. Читайте и </w:t>
        </w:r>
        <w:proofErr w:type="spellStart"/>
        <w:r w:rsidRPr="006A6AA1">
          <w:rPr>
            <w:rFonts w:ascii="Arial" w:hAnsi="Arial" w:cs="Arial"/>
            <w:color w:val="333333"/>
            <w:sz w:val="22"/>
            <w:szCs w:val="22"/>
            <w:bdr w:val="none" w:sz="0" w:space="0" w:color="auto" w:frame="1"/>
          </w:rPr>
          <w:t>оздоравливайте</w:t>
        </w:r>
        <w:proofErr w:type="spellEnd"/>
        <w:r w:rsidRPr="006A6AA1">
          <w:rPr>
            <w:rFonts w:ascii="Arial" w:hAnsi="Arial" w:cs="Arial"/>
            <w:color w:val="333333"/>
            <w:sz w:val="22"/>
            <w:szCs w:val="22"/>
            <w:bdr w:val="none" w:sz="0" w:space="0" w:color="auto" w:frame="1"/>
          </w:rPr>
          <w:t xml:space="preserve"> свой организм.   </w:t>
        </w:r>
      </w:ins>
    </w:p>
    <w:p w:rsidR="006A6AA1" w:rsidRDefault="006A6AA1" w:rsidP="006A6AA1"/>
    <w:p w:rsidR="006A6AA1" w:rsidRDefault="006A6AA1" w:rsidP="006A6AA1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33333"/>
          <w:sz w:val="16"/>
          <w:szCs w:val="16"/>
        </w:rPr>
      </w:pPr>
      <w:r>
        <w:rPr>
          <w:rFonts w:ascii="Arial" w:hAnsi="Arial" w:cs="Arial"/>
          <w:color w:val="333333"/>
          <w:sz w:val="22"/>
          <w:szCs w:val="22"/>
          <w:bdr w:val="none" w:sz="0" w:space="0" w:color="auto" w:frame="1"/>
        </w:rPr>
        <w:t>.</w:t>
      </w:r>
    </w:p>
    <w:p w:rsidR="006A6AA1" w:rsidRDefault="006A6AA1" w:rsidP="006A6AA1">
      <w:pPr>
        <w:pStyle w:val="a3"/>
        <w:spacing w:before="0" w:beforeAutospacing="0" w:after="136" w:afterAutospacing="0"/>
        <w:jc w:val="both"/>
        <w:rPr>
          <w:rFonts w:ascii="Arial" w:hAnsi="Arial" w:cs="Arial"/>
          <w:color w:val="333333"/>
          <w:sz w:val="16"/>
          <w:szCs w:val="16"/>
        </w:rPr>
      </w:pPr>
      <w:r>
        <w:rPr>
          <w:rFonts w:ascii="Arial" w:hAnsi="Arial" w:cs="Arial"/>
          <w:color w:val="333333"/>
          <w:sz w:val="16"/>
          <w:szCs w:val="16"/>
        </w:rPr>
        <w:t> </w:t>
      </w:r>
    </w:p>
    <w:p w:rsidR="006A6AA1" w:rsidRPr="006A6AA1" w:rsidRDefault="006A6AA1" w:rsidP="006A6AA1">
      <w:pPr>
        <w:shd w:val="clear" w:color="auto" w:fill="FFFFFF"/>
        <w:spacing w:after="0" w:line="326" w:lineRule="atLeast"/>
        <w:outlineLvl w:val="1"/>
        <w:rPr>
          <w:rFonts w:ascii="Arial" w:eastAsia="Times New Roman" w:hAnsi="Arial" w:cs="Arial"/>
          <w:b/>
          <w:bCs/>
          <w:color w:val="323232"/>
          <w:sz w:val="27"/>
          <w:szCs w:val="27"/>
          <w:lang w:eastAsia="ru-RU"/>
        </w:rPr>
      </w:pPr>
      <w:r w:rsidRPr="006A6AA1">
        <w:rPr>
          <w:rFonts w:ascii="Arial" w:eastAsia="Times New Roman" w:hAnsi="Arial" w:cs="Arial"/>
          <w:b/>
          <w:bCs/>
          <w:color w:val="323232"/>
          <w:sz w:val="27"/>
          <w:szCs w:val="27"/>
          <w:lang w:eastAsia="ru-RU"/>
        </w:rPr>
        <w:t>Подготовка к ЕГЭ и ГИА + родительский контроль на расстоянии</w:t>
      </w:r>
    </w:p>
    <w:p w:rsidR="006A6AA1" w:rsidRPr="006A6AA1" w:rsidRDefault="006A6AA1" w:rsidP="006A6AA1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23232"/>
          <w:sz w:val="19"/>
          <w:szCs w:val="19"/>
          <w:lang w:eastAsia="ru-RU"/>
        </w:rPr>
      </w:pPr>
      <w:r w:rsidRPr="006A6AA1">
        <w:rPr>
          <w:rFonts w:ascii="Arial" w:eastAsia="Times New Roman" w:hAnsi="Arial" w:cs="Arial"/>
          <w:color w:val="323232"/>
          <w:sz w:val="19"/>
          <w:szCs w:val="19"/>
          <w:lang w:eastAsia="ru-RU"/>
        </w:rPr>
        <w:t xml:space="preserve">За </w:t>
      </w:r>
      <w:proofErr w:type="gramStart"/>
      <w:r w:rsidRPr="006A6AA1">
        <w:rPr>
          <w:rFonts w:ascii="Arial" w:eastAsia="Times New Roman" w:hAnsi="Arial" w:cs="Arial"/>
          <w:color w:val="323232"/>
          <w:sz w:val="19"/>
          <w:szCs w:val="19"/>
          <w:lang w:eastAsia="ru-RU"/>
        </w:rPr>
        <w:t>оставшиеся</w:t>
      </w:r>
      <w:proofErr w:type="gramEnd"/>
      <w:r w:rsidRPr="006A6AA1">
        <w:rPr>
          <w:rFonts w:ascii="Arial" w:eastAsia="Times New Roman" w:hAnsi="Arial" w:cs="Arial"/>
          <w:color w:val="323232"/>
          <w:sz w:val="19"/>
          <w:szCs w:val="19"/>
          <w:lang w:eastAsia="ru-RU"/>
        </w:rPr>
        <w:t xml:space="preserve"> 1,5 месяца до решающих экзаменов школьник может успеть пройти как минимум 100 дистанционных уроков с преподавателем по индивидуальному графику на </w:t>
      </w:r>
      <w:proofErr w:type="spellStart"/>
      <w:r w:rsidRPr="006A6AA1">
        <w:rPr>
          <w:rFonts w:ascii="Arial" w:eastAsia="Times New Roman" w:hAnsi="Arial" w:cs="Arial"/>
          <w:color w:val="323232"/>
          <w:sz w:val="19"/>
          <w:szCs w:val="19"/>
          <w:lang w:eastAsia="ru-RU"/>
        </w:rPr>
        <w:t>онлайн-платформах</w:t>
      </w:r>
      <w:proofErr w:type="spellEnd"/>
      <w:r w:rsidRPr="006A6AA1">
        <w:rPr>
          <w:rFonts w:ascii="Arial" w:eastAsia="Times New Roman" w:hAnsi="Arial" w:cs="Arial"/>
          <w:color w:val="323232"/>
          <w:sz w:val="19"/>
          <w:szCs w:val="19"/>
          <w:lang w:eastAsia="ru-RU"/>
        </w:rPr>
        <w:t>.</w:t>
      </w:r>
    </w:p>
    <w:p w:rsidR="006A6AA1" w:rsidRPr="006A6AA1" w:rsidRDefault="006A6AA1" w:rsidP="006A6AA1">
      <w:pPr>
        <w:shd w:val="clear" w:color="auto" w:fill="FFFFFF"/>
        <w:spacing w:before="240" w:after="240" w:line="240" w:lineRule="auto"/>
        <w:outlineLvl w:val="2"/>
        <w:rPr>
          <w:rFonts w:ascii="Arial" w:eastAsia="Times New Roman" w:hAnsi="Arial" w:cs="Arial"/>
          <w:b/>
          <w:bCs/>
          <w:color w:val="323232"/>
          <w:sz w:val="28"/>
          <w:szCs w:val="28"/>
          <w:lang w:eastAsia="ru-RU"/>
        </w:rPr>
      </w:pPr>
      <w:hyperlink r:id="rId6" w:tgtFrame="_blank" w:history="1">
        <w:proofErr w:type="spellStart"/>
        <w:r w:rsidRPr="006A6AA1">
          <w:rPr>
            <w:rFonts w:ascii="Arial" w:eastAsia="Times New Roman" w:hAnsi="Arial" w:cs="Arial"/>
            <w:b/>
            <w:bCs/>
            <w:color w:val="72AA0B"/>
            <w:sz w:val="28"/>
            <w:u w:val="single"/>
            <w:lang w:eastAsia="ru-RU"/>
          </w:rPr>
          <w:t>SmartUnivercity</w:t>
        </w:r>
        <w:proofErr w:type="spellEnd"/>
        <w:r w:rsidRPr="006A6AA1">
          <w:rPr>
            <w:rFonts w:ascii="Arial" w:eastAsia="Times New Roman" w:hAnsi="Arial" w:cs="Arial"/>
            <w:b/>
            <w:bCs/>
            <w:color w:val="72AA0B"/>
            <w:sz w:val="28"/>
            <w:u w:val="single"/>
            <w:lang w:eastAsia="ru-RU"/>
          </w:rPr>
          <w:t> </w:t>
        </w:r>
      </w:hyperlink>
    </w:p>
    <w:p w:rsidR="006A6AA1" w:rsidRPr="006A6AA1" w:rsidRDefault="006A6AA1" w:rsidP="006A6AA1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23232"/>
          <w:sz w:val="19"/>
          <w:szCs w:val="19"/>
          <w:lang w:eastAsia="ru-RU"/>
        </w:rPr>
      </w:pPr>
      <w:r w:rsidRPr="006A6AA1">
        <w:rPr>
          <w:rFonts w:ascii="Arial" w:eastAsia="Times New Roman" w:hAnsi="Arial" w:cs="Arial"/>
          <w:color w:val="323232"/>
          <w:sz w:val="19"/>
          <w:szCs w:val="19"/>
          <w:lang w:eastAsia="ru-RU"/>
        </w:rPr>
        <w:t>Считается одной из самых эффективных по английскому, математике и русскому языку, позволяет родителям контролировать ребенка на расстоянии: узнавать, какие он темы отработал, когда и в какое время, есть ли прогресс в обучении и на что нужно обратить особое внимание. Это удобно, если дети остаются дома одни и им предоставляется полная самостоятельность.</w:t>
      </w:r>
    </w:p>
    <w:p w:rsidR="006A6AA1" w:rsidRPr="006A6AA1" w:rsidRDefault="006A6AA1" w:rsidP="006A6AA1">
      <w:pPr>
        <w:shd w:val="clear" w:color="auto" w:fill="FFFFFF"/>
        <w:spacing w:before="240" w:after="240" w:line="240" w:lineRule="auto"/>
        <w:outlineLvl w:val="2"/>
        <w:rPr>
          <w:rFonts w:ascii="Arial" w:eastAsia="Times New Roman" w:hAnsi="Arial" w:cs="Arial"/>
          <w:b/>
          <w:bCs/>
          <w:color w:val="323232"/>
          <w:sz w:val="28"/>
          <w:szCs w:val="28"/>
          <w:lang w:eastAsia="ru-RU"/>
        </w:rPr>
      </w:pPr>
      <w:hyperlink r:id="rId7" w:tgtFrame="_blank" w:history="1">
        <w:r w:rsidRPr="006A6AA1">
          <w:rPr>
            <w:rFonts w:ascii="Arial" w:eastAsia="Times New Roman" w:hAnsi="Arial" w:cs="Arial"/>
            <w:b/>
            <w:bCs/>
            <w:color w:val="72AA0B"/>
            <w:sz w:val="28"/>
            <w:u w:val="single"/>
            <w:lang w:eastAsia="ru-RU"/>
          </w:rPr>
          <w:t>«Российская электронная школа»</w:t>
        </w:r>
      </w:hyperlink>
    </w:p>
    <w:p w:rsidR="006A6AA1" w:rsidRPr="006A6AA1" w:rsidRDefault="006A6AA1" w:rsidP="006A6AA1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23232"/>
          <w:sz w:val="19"/>
          <w:szCs w:val="19"/>
          <w:lang w:eastAsia="ru-RU"/>
        </w:rPr>
      </w:pPr>
      <w:r w:rsidRPr="006A6AA1">
        <w:rPr>
          <w:rFonts w:ascii="Arial" w:eastAsia="Times New Roman" w:hAnsi="Arial" w:cs="Arial"/>
          <w:color w:val="323232"/>
          <w:sz w:val="19"/>
          <w:szCs w:val="19"/>
          <w:lang w:eastAsia="ru-RU"/>
        </w:rPr>
        <w:t>Дополнительно можно познакомить ребенка с бесплатным образовательным ресурсом, который рекомендует Министерство образования – сайт «Российская электронная школа». Он рассчитан на учащихся 1-11 классов.</w:t>
      </w:r>
    </w:p>
    <w:p w:rsidR="006A6AA1" w:rsidRPr="006A6AA1" w:rsidRDefault="006A6AA1" w:rsidP="006A6AA1">
      <w:pPr>
        <w:shd w:val="clear" w:color="auto" w:fill="FFFFFF"/>
        <w:spacing w:before="240" w:after="240" w:line="240" w:lineRule="auto"/>
        <w:outlineLvl w:val="2"/>
        <w:rPr>
          <w:rFonts w:ascii="Arial" w:eastAsia="Times New Roman" w:hAnsi="Arial" w:cs="Arial"/>
          <w:b/>
          <w:bCs/>
          <w:color w:val="323232"/>
          <w:sz w:val="28"/>
          <w:szCs w:val="28"/>
          <w:lang w:eastAsia="ru-RU"/>
        </w:rPr>
      </w:pPr>
      <w:hyperlink r:id="rId8" w:tgtFrame="_blank" w:history="1">
        <w:r w:rsidRPr="006A6AA1">
          <w:rPr>
            <w:rFonts w:ascii="Arial" w:eastAsia="Times New Roman" w:hAnsi="Arial" w:cs="Arial"/>
            <w:b/>
            <w:bCs/>
            <w:color w:val="72AA0B"/>
            <w:sz w:val="28"/>
            <w:u w:val="single"/>
            <w:lang w:eastAsia="ru-RU"/>
          </w:rPr>
          <w:t>«Российский учебник»</w:t>
        </w:r>
      </w:hyperlink>
    </w:p>
    <w:p w:rsidR="006A6AA1" w:rsidRPr="006A6AA1" w:rsidRDefault="006A6AA1" w:rsidP="006A6AA1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23232"/>
          <w:sz w:val="19"/>
          <w:szCs w:val="19"/>
          <w:lang w:eastAsia="ru-RU"/>
        </w:rPr>
      </w:pPr>
      <w:r w:rsidRPr="006A6AA1">
        <w:rPr>
          <w:rFonts w:ascii="Arial" w:eastAsia="Times New Roman" w:hAnsi="Arial" w:cs="Arial"/>
          <w:color w:val="323232"/>
          <w:sz w:val="19"/>
          <w:szCs w:val="19"/>
          <w:lang w:eastAsia="ru-RU"/>
        </w:rPr>
        <w:t xml:space="preserve">Корпорация «Российский учебник» открыла бесплатный доступ к электронным формам учебников издательств «ДРОФА» и «ВЕНТАНА-ГРАФ» на </w:t>
      </w:r>
      <w:proofErr w:type="gramStart"/>
      <w:r w:rsidRPr="006A6AA1">
        <w:rPr>
          <w:rFonts w:ascii="Arial" w:eastAsia="Times New Roman" w:hAnsi="Arial" w:cs="Arial"/>
          <w:color w:val="323232"/>
          <w:sz w:val="19"/>
          <w:szCs w:val="19"/>
          <w:lang w:eastAsia="ru-RU"/>
        </w:rPr>
        <w:t>образовательной</w:t>
      </w:r>
      <w:proofErr w:type="gramEnd"/>
      <w:r w:rsidRPr="006A6AA1">
        <w:rPr>
          <w:rFonts w:ascii="Arial" w:eastAsia="Times New Roman" w:hAnsi="Arial" w:cs="Arial"/>
          <w:color w:val="323232"/>
          <w:sz w:val="19"/>
          <w:szCs w:val="19"/>
          <w:lang w:eastAsia="ru-RU"/>
        </w:rPr>
        <w:t xml:space="preserve"> </w:t>
      </w:r>
      <w:proofErr w:type="spellStart"/>
      <w:r w:rsidRPr="006A6AA1">
        <w:rPr>
          <w:rFonts w:ascii="Arial" w:eastAsia="Times New Roman" w:hAnsi="Arial" w:cs="Arial"/>
          <w:color w:val="323232"/>
          <w:sz w:val="19"/>
          <w:szCs w:val="19"/>
          <w:lang w:eastAsia="ru-RU"/>
        </w:rPr>
        <w:t>онлайн-платформе</w:t>
      </w:r>
      <w:proofErr w:type="spellEnd"/>
      <w:r w:rsidRPr="006A6AA1">
        <w:rPr>
          <w:rFonts w:ascii="Arial" w:eastAsia="Times New Roman" w:hAnsi="Arial" w:cs="Arial"/>
          <w:color w:val="323232"/>
          <w:sz w:val="19"/>
          <w:szCs w:val="19"/>
          <w:lang w:eastAsia="ru-RU"/>
        </w:rPr>
        <w:t xml:space="preserve"> LECTA. Доступ распространяется на все электронные формы учебников (ЭФУ) и </w:t>
      </w:r>
      <w:proofErr w:type="spellStart"/>
      <w:r w:rsidRPr="006A6AA1">
        <w:rPr>
          <w:rFonts w:ascii="Arial" w:eastAsia="Times New Roman" w:hAnsi="Arial" w:cs="Arial"/>
          <w:color w:val="323232"/>
          <w:sz w:val="19"/>
          <w:szCs w:val="19"/>
          <w:lang w:eastAsia="ru-RU"/>
        </w:rPr>
        <w:t>онлайн-сервисы</w:t>
      </w:r>
      <w:proofErr w:type="spellEnd"/>
      <w:r w:rsidRPr="006A6AA1">
        <w:rPr>
          <w:rFonts w:ascii="Arial" w:eastAsia="Times New Roman" w:hAnsi="Arial" w:cs="Arial"/>
          <w:color w:val="323232"/>
          <w:sz w:val="19"/>
          <w:szCs w:val="19"/>
          <w:lang w:eastAsia="ru-RU"/>
        </w:rPr>
        <w:t xml:space="preserve"> «Классная работа» и «Атлас +».</w:t>
      </w:r>
    </w:p>
    <w:p w:rsidR="00F001AB" w:rsidRPr="006A6AA1" w:rsidRDefault="00F001AB" w:rsidP="00F001AB">
      <w:r>
        <w:t xml:space="preserve"> </w:t>
      </w:r>
    </w:p>
    <w:p w:rsidR="00F001AB" w:rsidRPr="006A6AA1" w:rsidRDefault="00F001AB" w:rsidP="006A6AA1"/>
    <w:sectPr w:rsidR="00F001AB" w:rsidRPr="006A6AA1" w:rsidSect="00490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/>
  <w:rsids>
    <w:rsidRoot w:val="006A6AA1"/>
    <w:rsid w:val="0037059A"/>
    <w:rsid w:val="004904CD"/>
    <w:rsid w:val="006316D2"/>
    <w:rsid w:val="006A6AA1"/>
    <w:rsid w:val="00A30E61"/>
    <w:rsid w:val="00F001AB"/>
    <w:rsid w:val="00F76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4CD"/>
  </w:style>
  <w:style w:type="paragraph" w:styleId="2">
    <w:name w:val="heading 2"/>
    <w:basedOn w:val="a"/>
    <w:link w:val="20"/>
    <w:uiPriority w:val="9"/>
    <w:qFormat/>
    <w:rsid w:val="006A6A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A6A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6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6AA1"/>
    <w:rPr>
      <w:b/>
      <w:bCs/>
    </w:rPr>
  </w:style>
  <w:style w:type="character" w:styleId="a5">
    <w:name w:val="Hyperlink"/>
    <w:basedOn w:val="a0"/>
    <w:uiPriority w:val="99"/>
    <w:semiHidden/>
    <w:unhideWhenUsed/>
    <w:rsid w:val="006A6AA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A6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6AA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A6A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A6A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binka.ru/go?url=q1aHR0cHM6Ly9yb3N1Y2hlYm5pay5ydS9uZXdzL3Zvc3BvbHp1eXRlcy1iZXNwbGF0bnltLWRvc3R1cG9tLWstZWZ1LW5hLXBsYXRmb3JtZS1sZWN0YS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bebinka.ru/go?url=q1aHR0cHM6Ly9yZXNoLmVkdS5ydS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ebinka.ru/go?url=q1aHR0cHM6Ly9zbWFydC11bml2ZXJzaXR5LnJ1Lw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1061</Words>
  <Characters>6053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2020-04-11T09:31:00Z</dcterms:created>
  <dcterms:modified xsi:type="dcterms:W3CDTF">2020-04-11T09:59:00Z</dcterms:modified>
</cp:coreProperties>
</file>